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6C8C" w14:textId="77777777" w:rsidR="00D939A5" w:rsidRPr="00193DF3" w:rsidRDefault="00D939A5" w:rsidP="00D939A5">
      <w:pPr>
        <w:spacing w:after="0" w:line="240" w:lineRule="auto"/>
        <w:jc w:val="center"/>
        <w:rPr>
          <w:b/>
          <w:sz w:val="24"/>
          <w:szCs w:val="24"/>
        </w:rPr>
      </w:pPr>
      <w:r w:rsidRPr="00193DF3">
        <w:rPr>
          <w:b/>
          <w:sz w:val="24"/>
          <w:szCs w:val="24"/>
        </w:rPr>
        <w:t>Meeting Minutes</w:t>
      </w:r>
    </w:p>
    <w:p w14:paraId="12F027A1" w14:textId="77777777" w:rsidR="00D939A5" w:rsidRPr="00193DF3" w:rsidRDefault="00D939A5" w:rsidP="00D939A5">
      <w:pPr>
        <w:spacing w:after="0" w:line="240" w:lineRule="auto"/>
        <w:jc w:val="center"/>
        <w:rPr>
          <w:b/>
          <w:sz w:val="24"/>
          <w:szCs w:val="24"/>
        </w:rPr>
      </w:pPr>
      <w:r w:rsidRPr="00193DF3">
        <w:rPr>
          <w:b/>
          <w:sz w:val="24"/>
          <w:szCs w:val="24"/>
        </w:rPr>
        <w:t>Saginaw County Building Authority</w:t>
      </w:r>
    </w:p>
    <w:p w14:paraId="222D0D34" w14:textId="23A90D62" w:rsidR="00D939A5" w:rsidRPr="00193DF3" w:rsidRDefault="00E94347" w:rsidP="00D939A5">
      <w:pPr>
        <w:spacing w:after="0" w:line="240" w:lineRule="auto"/>
        <w:jc w:val="center"/>
        <w:rPr>
          <w:b/>
          <w:sz w:val="24"/>
          <w:szCs w:val="24"/>
        </w:rPr>
      </w:pPr>
      <w:r>
        <w:rPr>
          <w:b/>
          <w:sz w:val="24"/>
          <w:szCs w:val="24"/>
        </w:rPr>
        <w:t>Thursday March 2</w:t>
      </w:r>
      <w:r w:rsidR="00270D29">
        <w:rPr>
          <w:b/>
          <w:sz w:val="24"/>
          <w:szCs w:val="24"/>
        </w:rPr>
        <w:t>,</w:t>
      </w:r>
      <w:r w:rsidR="00814617">
        <w:rPr>
          <w:b/>
          <w:sz w:val="24"/>
          <w:szCs w:val="24"/>
        </w:rPr>
        <w:t xml:space="preserve"> 202</w:t>
      </w:r>
      <w:r w:rsidR="00B91656">
        <w:rPr>
          <w:b/>
          <w:sz w:val="24"/>
          <w:szCs w:val="24"/>
        </w:rPr>
        <w:t>3</w:t>
      </w:r>
    </w:p>
    <w:p w14:paraId="356042D5" w14:textId="77777777" w:rsidR="00D939A5" w:rsidRPr="00193DF3" w:rsidRDefault="00D939A5" w:rsidP="00D939A5">
      <w:pPr>
        <w:spacing w:after="0" w:line="240" w:lineRule="auto"/>
        <w:jc w:val="center"/>
        <w:rPr>
          <w:b/>
          <w:sz w:val="24"/>
          <w:szCs w:val="24"/>
        </w:rPr>
      </w:pPr>
      <w:r w:rsidRPr="00193DF3">
        <w:rPr>
          <w:b/>
          <w:sz w:val="24"/>
          <w:szCs w:val="24"/>
        </w:rPr>
        <w:t>County of Saginaw Courthouse – Boardroom 200</w:t>
      </w:r>
    </w:p>
    <w:p w14:paraId="48F0AF08" w14:textId="77777777" w:rsidR="00D939A5" w:rsidRPr="00193DF3" w:rsidRDefault="00D939A5" w:rsidP="00D939A5">
      <w:pPr>
        <w:spacing w:after="0" w:line="240" w:lineRule="auto"/>
        <w:jc w:val="center"/>
        <w:rPr>
          <w:b/>
          <w:sz w:val="24"/>
          <w:szCs w:val="24"/>
        </w:rPr>
      </w:pPr>
      <w:r w:rsidRPr="00193DF3">
        <w:rPr>
          <w:b/>
          <w:sz w:val="24"/>
          <w:szCs w:val="24"/>
        </w:rPr>
        <w:t>111 S. Michigan Avenue, Saginaw, MI  48602</w:t>
      </w:r>
    </w:p>
    <w:p w14:paraId="5477B4F3" w14:textId="77777777" w:rsidR="00D939A5" w:rsidRDefault="00D939A5" w:rsidP="00D939A5">
      <w:pPr>
        <w:spacing w:after="0" w:line="240" w:lineRule="auto"/>
        <w:jc w:val="center"/>
        <w:rPr>
          <w:b/>
          <w:sz w:val="24"/>
          <w:szCs w:val="24"/>
        </w:rPr>
      </w:pPr>
    </w:p>
    <w:p w14:paraId="0F65AF76" w14:textId="77777777" w:rsidR="00D939A5" w:rsidRPr="00193DF3" w:rsidRDefault="00D939A5" w:rsidP="00D939A5">
      <w:pPr>
        <w:spacing w:after="0" w:line="240" w:lineRule="auto"/>
        <w:jc w:val="center"/>
        <w:rPr>
          <w:b/>
          <w:sz w:val="24"/>
          <w:szCs w:val="24"/>
        </w:rPr>
      </w:pPr>
    </w:p>
    <w:p w14:paraId="4B090BE5" w14:textId="3BD4E657" w:rsidR="00D939A5" w:rsidRDefault="00D939A5" w:rsidP="00D939A5">
      <w:pPr>
        <w:spacing w:after="0" w:line="240" w:lineRule="auto"/>
      </w:pPr>
      <w:r>
        <w:t xml:space="preserve">Present:  </w:t>
      </w:r>
      <w:r>
        <w:tab/>
      </w:r>
      <w:r w:rsidR="00270D29">
        <w:t xml:space="preserve">Robert V. Belleman, </w:t>
      </w:r>
      <w:r>
        <w:t xml:space="preserve">Tim Novak, </w:t>
      </w:r>
      <w:r w:rsidR="005B7307">
        <w:t xml:space="preserve">Bill </w:t>
      </w:r>
      <w:r w:rsidR="00070FAC">
        <w:t>Smith</w:t>
      </w:r>
      <w:r w:rsidR="001861B0">
        <w:t xml:space="preserve">, </w:t>
      </w:r>
      <w:r w:rsidR="00E94347">
        <w:t>Leon Turnwald</w:t>
      </w:r>
    </w:p>
    <w:p w14:paraId="764D2698" w14:textId="694A8583" w:rsidR="00814617" w:rsidRDefault="00814617" w:rsidP="00D939A5">
      <w:pPr>
        <w:spacing w:after="0" w:line="240" w:lineRule="auto"/>
      </w:pPr>
      <w:r>
        <w:t>Absent:</w:t>
      </w:r>
      <w:r>
        <w:tab/>
      </w:r>
      <w:r>
        <w:tab/>
      </w:r>
      <w:r w:rsidR="00E94347">
        <w:t>Ann-Marie Batkoski</w:t>
      </w:r>
    </w:p>
    <w:p w14:paraId="5F783D9C" w14:textId="37F9D981" w:rsidR="00D939A5" w:rsidRDefault="00D939A5" w:rsidP="0045716F">
      <w:pPr>
        <w:spacing w:after="0" w:line="240" w:lineRule="auto"/>
        <w:ind w:left="1440" w:hanging="1440"/>
      </w:pPr>
      <w:r>
        <w:t>Others:</w:t>
      </w:r>
      <w:r>
        <w:tab/>
        <w:t xml:space="preserve">Jake Golden (Spence), </w:t>
      </w:r>
      <w:r w:rsidR="00E94347">
        <w:t xml:space="preserve">Ben LeBlanc (Granger) </w:t>
      </w:r>
      <w:r w:rsidR="000334AE">
        <w:t>Cherie Armstrong</w:t>
      </w:r>
      <w:r>
        <w:t xml:space="preserve"> (Granger), </w:t>
      </w:r>
      <w:r w:rsidR="00B91656">
        <w:t xml:space="preserve">Greg Bator (WKA) Steve St. John (Dow Event Center) </w:t>
      </w:r>
      <w:r>
        <w:t>Tony DePelsmaeker (Maintenance</w:t>
      </w:r>
      <w:r w:rsidR="00EA7491">
        <w:t xml:space="preserve"> Director</w:t>
      </w:r>
      <w:r>
        <w:t xml:space="preserve">), </w:t>
      </w:r>
      <w:r w:rsidR="00E94347">
        <w:t xml:space="preserve">Norm Bamberger (MMIA), </w:t>
      </w:r>
      <w:r w:rsidR="00B91656">
        <w:t>Krystal Irvine (MMIA)</w:t>
      </w:r>
      <w:r w:rsidR="00814617">
        <w:t xml:space="preserve"> </w:t>
      </w:r>
      <w:r w:rsidR="009019BD">
        <w:t xml:space="preserve">Bonnie Kanicki (SCACC Director) </w:t>
      </w:r>
      <w:r w:rsidR="00F16A02">
        <w:t>Jaime Ceja (Controller’s Office</w:t>
      </w:r>
      <w:r w:rsidR="00DA4DF8">
        <w:t>)</w:t>
      </w:r>
    </w:p>
    <w:p w14:paraId="75AD06C8" w14:textId="77777777" w:rsidR="007F07A8" w:rsidRDefault="007F07A8" w:rsidP="0045716F">
      <w:pPr>
        <w:spacing w:after="0" w:line="240" w:lineRule="auto"/>
        <w:ind w:left="1440" w:hanging="1440"/>
      </w:pPr>
    </w:p>
    <w:p w14:paraId="1B756143" w14:textId="5F72AE64" w:rsidR="00410542" w:rsidRDefault="00410542" w:rsidP="00410542">
      <w:pPr>
        <w:pStyle w:val="ListParagraph"/>
        <w:numPr>
          <w:ilvl w:val="0"/>
          <w:numId w:val="1"/>
        </w:numPr>
      </w:pPr>
      <w:r w:rsidRPr="00D100F3">
        <w:rPr>
          <w:b/>
        </w:rPr>
        <w:t>CALL TO ORDER:</w:t>
      </w:r>
      <w:r>
        <w:t xml:space="preserve">  </w:t>
      </w:r>
      <w:r w:rsidR="00270D29">
        <w:t>Chairman Belleman</w:t>
      </w:r>
      <w:r w:rsidR="00D37257">
        <w:t xml:space="preserve"> called the meeting to order at </w:t>
      </w:r>
      <w:r w:rsidR="001861B0">
        <w:t>10:3</w:t>
      </w:r>
      <w:r w:rsidR="00E94347">
        <w:t>4a.m. Chairman Belleman addressed Cherie Armstrong and apologized for allowing Mr. Bamberger to address her directly at the last meeting and acknowledged that he should have directed Mr. Bamberger to address the Building Authority instead.</w:t>
      </w:r>
    </w:p>
    <w:p w14:paraId="79C61EE4" w14:textId="1515E228" w:rsidR="00D100F3" w:rsidRDefault="00410542" w:rsidP="00D100F3">
      <w:pPr>
        <w:pStyle w:val="ListParagraph"/>
        <w:numPr>
          <w:ilvl w:val="0"/>
          <w:numId w:val="1"/>
        </w:numPr>
      </w:pPr>
      <w:r w:rsidRPr="00D100F3">
        <w:rPr>
          <w:b/>
        </w:rPr>
        <w:t>PUBLIC COMMENT:</w:t>
      </w:r>
      <w:r w:rsidR="00D37257">
        <w:t xml:space="preserve"> </w:t>
      </w:r>
      <w:r w:rsidR="006629C6">
        <w:t>None</w:t>
      </w:r>
    </w:p>
    <w:p w14:paraId="65379A7F" w14:textId="77792C11" w:rsidR="00410542" w:rsidRDefault="00410542" w:rsidP="00410542">
      <w:pPr>
        <w:pStyle w:val="ListParagraph"/>
        <w:numPr>
          <w:ilvl w:val="0"/>
          <w:numId w:val="1"/>
        </w:numPr>
      </w:pPr>
      <w:r w:rsidRPr="00D100F3">
        <w:rPr>
          <w:b/>
        </w:rPr>
        <w:t xml:space="preserve">APPROVAL OF MINUTES OF </w:t>
      </w:r>
      <w:r w:rsidR="00E94347">
        <w:rPr>
          <w:b/>
        </w:rPr>
        <w:t>February 2, 2023</w:t>
      </w:r>
      <w:r w:rsidRPr="00D100F3">
        <w:rPr>
          <w:b/>
        </w:rPr>
        <w:t>:</w:t>
      </w:r>
      <w:r w:rsidR="00D37257">
        <w:t xml:space="preserve"> </w:t>
      </w:r>
      <w:r w:rsidR="00D939A5">
        <w:t xml:space="preserve"> </w:t>
      </w:r>
      <w:r w:rsidR="005B6F18">
        <w:t>Member</w:t>
      </w:r>
      <w:r w:rsidR="005C51DD">
        <w:t xml:space="preserve"> </w:t>
      </w:r>
      <w:r w:rsidR="00E94347">
        <w:t>Novak</w:t>
      </w:r>
      <w:r w:rsidR="000334AE">
        <w:t xml:space="preserve"> </w:t>
      </w:r>
      <w:r w:rsidR="00E823E5">
        <w:t xml:space="preserve">moved to approve </w:t>
      </w:r>
      <w:r w:rsidR="00E94347">
        <w:t>February 2</w:t>
      </w:r>
      <w:r w:rsidR="000334AE">
        <w:t>, 2023</w:t>
      </w:r>
      <w:r w:rsidR="00E823E5">
        <w:t xml:space="preserve"> meeting minutes</w:t>
      </w:r>
      <w:r w:rsidR="00D939A5">
        <w:t xml:space="preserve">, seconded by </w:t>
      </w:r>
      <w:r w:rsidR="00DA4DF8">
        <w:t>Member</w:t>
      </w:r>
      <w:r w:rsidR="00270D29">
        <w:t xml:space="preserve"> </w:t>
      </w:r>
      <w:r w:rsidR="00E94347">
        <w:t>Turnwald</w:t>
      </w:r>
      <w:r w:rsidR="00D939A5">
        <w:t xml:space="preserve">.  Motion passed.  </w:t>
      </w:r>
    </w:p>
    <w:p w14:paraId="3C722FD5" w14:textId="180D139F" w:rsidR="00410542" w:rsidRDefault="00410542" w:rsidP="003150F0">
      <w:pPr>
        <w:pStyle w:val="ListParagraph"/>
        <w:numPr>
          <w:ilvl w:val="0"/>
          <w:numId w:val="1"/>
        </w:numPr>
        <w:rPr>
          <w:b/>
        </w:rPr>
      </w:pPr>
      <w:r w:rsidRPr="00D100F3">
        <w:rPr>
          <w:b/>
        </w:rPr>
        <w:t xml:space="preserve">THE DOW EVENT CENTER CAPITAL IMPROVEMENT PROJECT: JAKE GOLDEN: </w:t>
      </w:r>
      <w:r w:rsidR="005965E1">
        <w:rPr>
          <w:b/>
        </w:rPr>
        <w:t>SPENCE BROTHERS</w:t>
      </w:r>
    </w:p>
    <w:p w14:paraId="2FDBC3CB" w14:textId="02F9337F" w:rsidR="00922A3D" w:rsidRDefault="00922A3D" w:rsidP="00922A3D">
      <w:pPr>
        <w:pStyle w:val="ListParagraph"/>
        <w:numPr>
          <w:ilvl w:val="1"/>
          <w:numId w:val="1"/>
        </w:numPr>
        <w:rPr>
          <w:b/>
        </w:rPr>
      </w:pPr>
      <w:r>
        <w:rPr>
          <w:b/>
        </w:rPr>
        <w:t>Potential Change Orders:</w:t>
      </w:r>
    </w:p>
    <w:p w14:paraId="012665DA" w14:textId="48438DC4" w:rsidR="00AF15EE" w:rsidRDefault="00F42BBD" w:rsidP="00E94347">
      <w:pPr>
        <w:pStyle w:val="ListParagraph"/>
        <w:numPr>
          <w:ilvl w:val="2"/>
          <w:numId w:val="1"/>
        </w:numPr>
        <w:spacing w:after="0"/>
        <w:rPr>
          <w:bCs/>
        </w:rPr>
      </w:pPr>
      <w:r>
        <w:rPr>
          <w:b/>
        </w:rPr>
        <w:t>PCO #</w:t>
      </w:r>
      <w:r w:rsidR="00E94347">
        <w:rPr>
          <w:b/>
        </w:rPr>
        <w:t xml:space="preserve">068 – Backup Sump Pump Install – </w:t>
      </w:r>
      <w:r w:rsidR="00E94347" w:rsidRPr="00E94347">
        <w:rPr>
          <w:bCs/>
        </w:rPr>
        <w:t xml:space="preserve">Cost is to replace the backup sump pump in the NE elevator pit.  The existing pump had not been serviced nor in working condition in quite some time. </w:t>
      </w:r>
      <w:r w:rsidR="00E94347">
        <w:rPr>
          <w:bCs/>
        </w:rPr>
        <w:t xml:space="preserve">Member Smith asked how we would ensure working condition of this pump.  Jake stated maintenance would need to check and test it periodically. </w:t>
      </w:r>
      <w:r w:rsidR="00E94347" w:rsidRPr="00E94347">
        <w:rPr>
          <w:bCs/>
        </w:rPr>
        <w:t>Cost $1,800.78</w:t>
      </w:r>
    </w:p>
    <w:p w14:paraId="2B0BCC34" w14:textId="6D66676E" w:rsidR="00E94347" w:rsidRDefault="00E94347" w:rsidP="00E94347">
      <w:pPr>
        <w:pStyle w:val="ListParagraph"/>
        <w:numPr>
          <w:ilvl w:val="2"/>
          <w:numId w:val="1"/>
        </w:numPr>
        <w:spacing w:after="0"/>
        <w:rPr>
          <w:bCs/>
        </w:rPr>
      </w:pPr>
      <w:r>
        <w:rPr>
          <w:b/>
        </w:rPr>
        <w:t>PCO #069 –</w:t>
      </w:r>
      <w:r>
        <w:rPr>
          <w:bCs/>
        </w:rPr>
        <w:t xml:space="preserve"> SW Elevator Shaft Concrete Repairs – Cost is for repairs already completed to the concrete in the SW elevator shaft. Cost $5,345.00</w:t>
      </w:r>
    </w:p>
    <w:p w14:paraId="49571E28" w14:textId="4DB1698F" w:rsidR="00A91DE1" w:rsidRPr="00A91DE1" w:rsidRDefault="00A91DE1" w:rsidP="00A91DE1">
      <w:pPr>
        <w:pStyle w:val="ListParagraph"/>
        <w:spacing w:after="0"/>
        <w:ind w:left="1080"/>
        <w:rPr>
          <w:bCs/>
        </w:rPr>
      </w:pPr>
      <w:r>
        <w:rPr>
          <w:bCs/>
        </w:rPr>
        <w:t xml:space="preserve">Member </w:t>
      </w:r>
      <w:r w:rsidR="0075642B">
        <w:rPr>
          <w:bCs/>
        </w:rPr>
        <w:t>S</w:t>
      </w:r>
      <w:r w:rsidR="00A03DFC">
        <w:rPr>
          <w:bCs/>
        </w:rPr>
        <w:t>mith</w:t>
      </w:r>
      <w:r w:rsidR="00541F22">
        <w:rPr>
          <w:bCs/>
        </w:rPr>
        <w:t xml:space="preserve"> </w:t>
      </w:r>
      <w:r>
        <w:rPr>
          <w:bCs/>
        </w:rPr>
        <w:t>made a motion to approve PCO</w:t>
      </w:r>
      <w:r w:rsidR="00541F22">
        <w:rPr>
          <w:bCs/>
        </w:rPr>
        <w:t>’s #</w:t>
      </w:r>
      <w:r w:rsidR="00A03DFC">
        <w:rPr>
          <w:bCs/>
        </w:rPr>
        <w:t>68-69</w:t>
      </w:r>
      <w:r>
        <w:rPr>
          <w:bCs/>
        </w:rPr>
        <w:t xml:space="preserve">. Member </w:t>
      </w:r>
      <w:r w:rsidR="00A03DFC">
        <w:rPr>
          <w:bCs/>
        </w:rPr>
        <w:t>Novak</w:t>
      </w:r>
      <w:r w:rsidR="00541F22">
        <w:rPr>
          <w:bCs/>
        </w:rPr>
        <w:t xml:space="preserve"> </w:t>
      </w:r>
      <w:r>
        <w:rPr>
          <w:bCs/>
        </w:rPr>
        <w:t>supported. The motion passed (</w:t>
      </w:r>
      <w:r w:rsidR="00541F22">
        <w:rPr>
          <w:bCs/>
        </w:rPr>
        <w:t>4</w:t>
      </w:r>
      <w:r>
        <w:rPr>
          <w:bCs/>
        </w:rPr>
        <w:t>-0).</w:t>
      </w:r>
    </w:p>
    <w:p w14:paraId="3D4F0C41" w14:textId="57A4528D" w:rsidR="00B9295C" w:rsidRPr="00A03DFC" w:rsidRDefault="00A03DFC" w:rsidP="000B267E">
      <w:pPr>
        <w:pStyle w:val="ListParagraph"/>
        <w:numPr>
          <w:ilvl w:val="1"/>
          <w:numId w:val="1"/>
        </w:numPr>
        <w:spacing w:after="0"/>
        <w:rPr>
          <w:b/>
        </w:rPr>
      </w:pPr>
      <w:r>
        <w:rPr>
          <w:b/>
        </w:rPr>
        <w:t>New Elevator Phone Lines</w:t>
      </w:r>
      <w:r w:rsidR="00541F22">
        <w:rPr>
          <w:b/>
        </w:rPr>
        <w:t xml:space="preserve"> – </w:t>
      </w:r>
      <w:r>
        <w:rPr>
          <w:bCs/>
        </w:rPr>
        <w:t xml:space="preserve">AT&amp;T ran their lines to the </w:t>
      </w:r>
      <w:r w:rsidR="00826901">
        <w:rPr>
          <w:bCs/>
        </w:rPr>
        <w:t>demarcation</w:t>
      </w:r>
      <w:r>
        <w:rPr>
          <w:bCs/>
        </w:rPr>
        <w:t xml:space="preserve"> </w:t>
      </w:r>
      <w:r w:rsidR="004F7079">
        <w:rPr>
          <w:bCs/>
        </w:rPr>
        <w:t>site,</w:t>
      </w:r>
      <w:r>
        <w:rPr>
          <w:bCs/>
        </w:rPr>
        <w:t xml:space="preserve"> but </w:t>
      </w:r>
      <w:r w:rsidR="006870F3">
        <w:rPr>
          <w:bCs/>
        </w:rPr>
        <w:t>lines</w:t>
      </w:r>
      <w:r>
        <w:rPr>
          <w:bCs/>
        </w:rPr>
        <w:t xml:space="preserve"> still need to </w:t>
      </w:r>
      <w:r w:rsidR="006870F3">
        <w:rPr>
          <w:bCs/>
        </w:rPr>
        <w:t>be run through</w:t>
      </w:r>
      <w:r>
        <w:rPr>
          <w:bCs/>
        </w:rPr>
        <w:t xml:space="preserve"> the elevator shafts. Vendor will run lines and connect at the </w:t>
      </w:r>
      <w:r w:rsidR="00826901">
        <w:rPr>
          <w:bCs/>
        </w:rPr>
        <w:t>demarcation</w:t>
      </w:r>
      <w:r>
        <w:rPr>
          <w:bCs/>
        </w:rPr>
        <w:t xml:space="preserve"> site. Jake wants to secure the approval and will bring PCO to the next meeting. </w:t>
      </w:r>
    </w:p>
    <w:p w14:paraId="38B3D1A8" w14:textId="19CFA9C1" w:rsidR="00A03DFC" w:rsidRPr="00A03DFC" w:rsidRDefault="00A03DFC" w:rsidP="00A03DFC">
      <w:pPr>
        <w:pStyle w:val="ListParagraph"/>
        <w:spacing w:after="0"/>
        <w:ind w:left="1080"/>
        <w:rPr>
          <w:bCs/>
        </w:rPr>
      </w:pPr>
      <w:r w:rsidRPr="00A03DFC">
        <w:rPr>
          <w:bCs/>
        </w:rPr>
        <w:t>Member Smith made the motion to approve vendor to run lines at a cost of $8,800.00. Member Turnwald supported. The motion passed (4-0).</w:t>
      </w:r>
    </w:p>
    <w:p w14:paraId="39829B5F" w14:textId="55FFCE0D" w:rsidR="007844DC" w:rsidRDefault="00541F22" w:rsidP="007844DC">
      <w:pPr>
        <w:pStyle w:val="ListParagraph"/>
        <w:numPr>
          <w:ilvl w:val="1"/>
          <w:numId w:val="1"/>
        </w:numPr>
        <w:spacing w:after="0"/>
        <w:rPr>
          <w:bCs/>
        </w:rPr>
      </w:pPr>
      <w:r>
        <w:rPr>
          <w:b/>
        </w:rPr>
        <w:t>Chiller Update</w:t>
      </w:r>
      <w:r w:rsidR="007844DC">
        <w:rPr>
          <w:bCs/>
        </w:rPr>
        <w:t xml:space="preserve"> – </w:t>
      </w:r>
      <w:r w:rsidR="00A03DFC">
        <w:rPr>
          <w:bCs/>
        </w:rPr>
        <w:t>Spence has been meeting with the new vendor and new equipment is on the way.  Spence will now contract with local vendors for the install once the equipment arrives. The temporary chiller is still working well.  Chairman Belleman stated that on Tuesday a player stated that the ice was soft at Saturday’s game. Steve stated that could be because of the delay of game, 2 extra hours with patrons in the arena could have brough</w:t>
      </w:r>
      <w:r w:rsidR="00826901">
        <w:rPr>
          <w:bCs/>
        </w:rPr>
        <w:t>t</w:t>
      </w:r>
      <w:r w:rsidR="00A03DFC">
        <w:rPr>
          <w:bCs/>
        </w:rPr>
        <w:t xml:space="preserve"> the ice temp up as well as the activities that were taking place on the ice. Chairman Belleman asked if the temp could have been adjusted and was anyone </w:t>
      </w:r>
      <w:r w:rsidR="00A03DFC">
        <w:rPr>
          <w:bCs/>
        </w:rPr>
        <w:lastRenderedPageBreak/>
        <w:t>checking the slab sensors?</w:t>
      </w:r>
      <w:r>
        <w:rPr>
          <w:bCs/>
        </w:rPr>
        <w:t xml:space="preserve"> </w:t>
      </w:r>
      <w:r w:rsidR="000B267E">
        <w:rPr>
          <w:bCs/>
        </w:rPr>
        <w:t xml:space="preserve"> </w:t>
      </w:r>
      <w:r w:rsidR="00B46401">
        <w:rPr>
          <w:bCs/>
        </w:rPr>
        <w:t>Jake and Steve will work together to check the historical data to see what the temp was Saturday.</w:t>
      </w:r>
    </w:p>
    <w:p w14:paraId="48AB1AFB" w14:textId="4979CD98" w:rsidR="000B267E" w:rsidRDefault="00541F22" w:rsidP="007844DC">
      <w:pPr>
        <w:pStyle w:val="ListParagraph"/>
        <w:numPr>
          <w:ilvl w:val="1"/>
          <w:numId w:val="1"/>
        </w:numPr>
        <w:spacing w:after="0"/>
        <w:rPr>
          <w:bCs/>
        </w:rPr>
      </w:pPr>
      <w:r>
        <w:rPr>
          <w:b/>
        </w:rPr>
        <w:t>Elevator Update</w:t>
      </w:r>
      <w:r w:rsidR="000B267E">
        <w:rPr>
          <w:b/>
        </w:rPr>
        <w:t xml:space="preserve"> </w:t>
      </w:r>
      <w:r w:rsidR="000B267E">
        <w:rPr>
          <w:bCs/>
        </w:rPr>
        <w:t xml:space="preserve">– </w:t>
      </w:r>
      <w:r w:rsidR="00B46401">
        <w:rPr>
          <w:bCs/>
        </w:rPr>
        <w:t xml:space="preserve">NE elevator is underway, and the SE elevator is now on site. By the end of April both elevators should be up and running.  Member Novak asked if we could do a </w:t>
      </w:r>
      <w:r w:rsidR="006870F3">
        <w:rPr>
          <w:bCs/>
        </w:rPr>
        <w:t>public service announcement</w:t>
      </w:r>
      <w:r w:rsidR="00B46401">
        <w:rPr>
          <w:bCs/>
        </w:rPr>
        <w:t xml:space="preserve"> when the elevators are complete.  People may not know if they are </w:t>
      </w:r>
      <w:r w:rsidR="006870F3">
        <w:rPr>
          <w:bCs/>
        </w:rPr>
        <w:t>operable,</w:t>
      </w:r>
      <w:r w:rsidR="00B46401">
        <w:rPr>
          <w:bCs/>
        </w:rPr>
        <w:t xml:space="preserve"> and signage may be needed to direct them to the elevators. </w:t>
      </w:r>
    </w:p>
    <w:p w14:paraId="1B0B2260" w14:textId="16EE9CF9" w:rsidR="00541F22" w:rsidRDefault="00541F22" w:rsidP="007844DC">
      <w:pPr>
        <w:pStyle w:val="ListParagraph"/>
        <w:numPr>
          <w:ilvl w:val="1"/>
          <w:numId w:val="1"/>
        </w:numPr>
        <w:spacing w:after="0"/>
        <w:rPr>
          <w:bCs/>
        </w:rPr>
      </w:pPr>
      <w:r>
        <w:rPr>
          <w:b/>
        </w:rPr>
        <w:t xml:space="preserve">Project Update </w:t>
      </w:r>
      <w:r>
        <w:rPr>
          <w:bCs/>
        </w:rPr>
        <w:t xml:space="preserve">– </w:t>
      </w:r>
      <w:r w:rsidR="00B46401">
        <w:rPr>
          <w:bCs/>
        </w:rPr>
        <w:t xml:space="preserve">When the weather breaks seams will be caulked, and frames fixed. Chairman Belleman asked if Spence would do a water test when complete.  Jake stated that we can either wait for a rain event or water test. </w:t>
      </w:r>
      <w:r w:rsidR="0020366D">
        <w:rPr>
          <w:bCs/>
        </w:rPr>
        <w:t xml:space="preserve"> </w:t>
      </w:r>
    </w:p>
    <w:p w14:paraId="44CFA1DB" w14:textId="5768F0C2" w:rsidR="00B46401" w:rsidRDefault="00B46401" w:rsidP="007844DC">
      <w:pPr>
        <w:pStyle w:val="ListParagraph"/>
        <w:numPr>
          <w:ilvl w:val="1"/>
          <w:numId w:val="1"/>
        </w:numPr>
        <w:spacing w:after="0"/>
        <w:rPr>
          <w:bCs/>
        </w:rPr>
      </w:pPr>
      <w:r>
        <w:rPr>
          <w:b/>
        </w:rPr>
        <w:t xml:space="preserve">Contingency </w:t>
      </w:r>
      <w:r>
        <w:rPr>
          <w:bCs/>
        </w:rPr>
        <w:t>– Currently there is 62K in contingency and Jake estimates that the project will end with roughly 50K.</w:t>
      </w:r>
    </w:p>
    <w:p w14:paraId="77787999" w14:textId="716FE6E2" w:rsidR="00F02038" w:rsidRPr="00B46401" w:rsidRDefault="00F02038" w:rsidP="00F02038">
      <w:pPr>
        <w:pStyle w:val="ListParagraph"/>
        <w:numPr>
          <w:ilvl w:val="1"/>
          <w:numId w:val="1"/>
        </w:numPr>
        <w:spacing w:after="0"/>
        <w:rPr>
          <w:b/>
        </w:rPr>
      </w:pPr>
      <w:r w:rsidRPr="00B46401">
        <w:rPr>
          <w:b/>
        </w:rPr>
        <w:t xml:space="preserve">Other </w:t>
      </w:r>
    </w:p>
    <w:p w14:paraId="0752DA4E" w14:textId="22418879" w:rsidR="0025307D" w:rsidRPr="006C7770" w:rsidRDefault="0025307D" w:rsidP="002F1F59">
      <w:pPr>
        <w:pStyle w:val="ListParagraph"/>
        <w:numPr>
          <w:ilvl w:val="0"/>
          <w:numId w:val="1"/>
        </w:numPr>
        <w:spacing w:after="0"/>
        <w:rPr>
          <w:b/>
        </w:rPr>
      </w:pPr>
      <w:r w:rsidRPr="006C7770">
        <w:rPr>
          <w:b/>
        </w:rPr>
        <w:t>SCACC RESOURCE CENTER</w:t>
      </w:r>
      <w:r w:rsidR="00F20506" w:rsidRPr="006C7770">
        <w:rPr>
          <w:b/>
        </w:rPr>
        <w:t xml:space="preserve">: </w:t>
      </w:r>
      <w:r w:rsidR="006870F3">
        <w:rPr>
          <w:b/>
        </w:rPr>
        <w:t>BEN LEBLANC</w:t>
      </w:r>
      <w:r w:rsidR="00F412D4" w:rsidRPr="006C7770">
        <w:rPr>
          <w:b/>
        </w:rPr>
        <w:t>: GRANGER</w:t>
      </w:r>
      <w:r w:rsidR="00A81D7E" w:rsidRPr="006C7770">
        <w:rPr>
          <w:b/>
        </w:rPr>
        <w:t xml:space="preserve"> </w:t>
      </w:r>
    </w:p>
    <w:p w14:paraId="7B103E64" w14:textId="77777777" w:rsidR="00AE3169" w:rsidRDefault="00AE3169" w:rsidP="00BA6FD3">
      <w:pPr>
        <w:pStyle w:val="ListParagraph"/>
        <w:numPr>
          <w:ilvl w:val="1"/>
          <w:numId w:val="1"/>
        </w:numPr>
        <w:jc w:val="both"/>
        <w:rPr>
          <w:b/>
        </w:rPr>
      </w:pPr>
      <w:r>
        <w:rPr>
          <w:b/>
        </w:rPr>
        <w:t>Potential Change Orders:</w:t>
      </w:r>
    </w:p>
    <w:p w14:paraId="045DE00C" w14:textId="40AC8197" w:rsidR="001841F7" w:rsidRDefault="00847AE5" w:rsidP="00B43660">
      <w:pPr>
        <w:pStyle w:val="ListParagraph"/>
        <w:numPr>
          <w:ilvl w:val="2"/>
          <w:numId w:val="1"/>
        </w:numPr>
        <w:spacing w:after="0"/>
        <w:rPr>
          <w:bCs/>
        </w:rPr>
      </w:pPr>
      <w:r>
        <w:rPr>
          <w:b/>
        </w:rPr>
        <w:t xml:space="preserve"> </w:t>
      </w:r>
      <w:r w:rsidR="0023714D" w:rsidRPr="00AE3169">
        <w:rPr>
          <w:b/>
        </w:rPr>
        <w:t>PCO</w:t>
      </w:r>
      <w:r w:rsidR="00B43660">
        <w:rPr>
          <w:b/>
        </w:rPr>
        <w:t xml:space="preserve"> </w:t>
      </w:r>
      <w:r w:rsidR="0023714D" w:rsidRPr="00AE3169">
        <w:rPr>
          <w:b/>
        </w:rPr>
        <w:t>#</w:t>
      </w:r>
      <w:r w:rsidR="0020366D">
        <w:rPr>
          <w:b/>
        </w:rPr>
        <w:t xml:space="preserve">035 </w:t>
      </w:r>
      <w:r w:rsidR="00B46401">
        <w:rPr>
          <w:b/>
        </w:rPr>
        <w:t xml:space="preserve">- </w:t>
      </w:r>
      <w:r w:rsidR="0020366D">
        <w:rPr>
          <w:b/>
        </w:rPr>
        <w:t>DSS 1&amp;2</w:t>
      </w:r>
      <w:r w:rsidR="00EE105C">
        <w:rPr>
          <w:b/>
        </w:rPr>
        <w:t xml:space="preserve"> – </w:t>
      </w:r>
      <w:r w:rsidR="00B43660" w:rsidRPr="00B43660">
        <w:rPr>
          <w:bCs/>
        </w:rPr>
        <w:t>Install</w:t>
      </w:r>
      <w:r w:rsidR="00826901">
        <w:rPr>
          <w:bCs/>
        </w:rPr>
        <w:t>ation</w:t>
      </w:r>
      <w:r w:rsidR="00B43660" w:rsidRPr="00B43660">
        <w:rPr>
          <w:bCs/>
        </w:rPr>
        <w:t xml:space="preserve"> of concrete housekeeping pads under IT equipment. </w:t>
      </w:r>
      <w:r w:rsidR="006870F3">
        <w:rPr>
          <w:bCs/>
        </w:rPr>
        <w:t xml:space="preserve">PCO determined unnecessary. </w:t>
      </w:r>
      <w:r w:rsidR="00B43660" w:rsidRPr="00B43660">
        <w:rPr>
          <w:bCs/>
        </w:rPr>
        <w:t>Cost $0.00</w:t>
      </w:r>
    </w:p>
    <w:p w14:paraId="02F7502E" w14:textId="15F837B6" w:rsidR="00FA56C1" w:rsidRPr="00B43660" w:rsidRDefault="00B43660" w:rsidP="00A81D7E">
      <w:pPr>
        <w:pStyle w:val="ListParagraph"/>
        <w:numPr>
          <w:ilvl w:val="2"/>
          <w:numId w:val="1"/>
        </w:numPr>
        <w:spacing w:after="0"/>
        <w:jc w:val="both"/>
        <w:rPr>
          <w:bCs/>
        </w:rPr>
      </w:pPr>
      <w:r>
        <w:rPr>
          <w:b/>
        </w:rPr>
        <w:t xml:space="preserve"> </w:t>
      </w:r>
      <w:r w:rsidR="00FA56C1">
        <w:rPr>
          <w:b/>
        </w:rPr>
        <w:t>PCO #0</w:t>
      </w:r>
      <w:r>
        <w:rPr>
          <w:b/>
        </w:rPr>
        <w:t xml:space="preserve">37 – </w:t>
      </w:r>
      <w:r w:rsidRPr="00B43660">
        <w:rPr>
          <w:bCs/>
        </w:rPr>
        <w:t xml:space="preserve">Deducted amount for card readers and controls that were covered in the DA Central quote. </w:t>
      </w:r>
      <w:r w:rsidR="006870F3">
        <w:rPr>
          <w:bCs/>
        </w:rPr>
        <w:t>C</w:t>
      </w:r>
      <w:r w:rsidR="004F7079">
        <w:rPr>
          <w:bCs/>
        </w:rPr>
        <w:t>r</w:t>
      </w:r>
      <w:r w:rsidR="006870F3">
        <w:rPr>
          <w:bCs/>
        </w:rPr>
        <w:t>edi</w:t>
      </w:r>
      <w:r w:rsidRPr="00B43660">
        <w:rPr>
          <w:bCs/>
        </w:rPr>
        <w:t xml:space="preserve">t </w:t>
      </w:r>
      <w:r w:rsidRPr="00B43660">
        <w:rPr>
          <w:bCs/>
          <w:color w:val="FF0000"/>
        </w:rPr>
        <w:t>-$</w:t>
      </w:r>
      <w:r w:rsidR="006870F3">
        <w:rPr>
          <w:bCs/>
          <w:color w:val="FF0000"/>
        </w:rPr>
        <w:t>6</w:t>
      </w:r>
      <w:r w:rsidRPr="00B43660">
        <w:rPr>
          <w:bCs/>
          <w:color w:val="FF0000"/>
        </w:rPr>
        <w:t>,893.00</w:t>
      </w:r>
    </w:p>
    <w:p w14:paraId="4992DA3A" w14:textId="5A8A14D9" w:rsidR="00B43660" w:rsidRDefault="00B43660" w:rsidP="00A81D7E">
      <w:pPr>
        <w:pStyle w:val="ListParagraph"/>
        <w:numPr>
          <w:ilvl w:val="2"/>
          <w:numId w:val="1"/>
        </w:numPr>
        <w:spacing w:after="0"/>
        <w:jc w:val="both"/>
        <w:rPr>
          <w:bCs/>
        </w:rPr>
      </w:pPr>
      <w:r>
        <w:rPr>
          <w:b/>
        </w:rPr>
        <w:t xml:space="preserve">PCO #038 – Dry Fire Sprinkler System Annunciator Panel – </w:t>
      </w:r>
      <w:r w:rsidRPr="00B43660">
        <w:rPr>
          <w:bCs/>
        </w:rPr>
        <w:t xml:space="preserve">Dry sprinkler system in the IT room.  Dedicated circuit that was not on the original drawings. Chairman Belleman confirmed this is for the </w:t>
      </w:r>
      <w:r w:rsidR="004F7079" w:rsidRPr="00B43660">
        <w:rPr>
          <w:bCs/>
        </w:rPr>
        <w:t>stand-alone</w:t>
      </w:r>
      <w:r w:rsidRPr="00B43660">
        <w:rPr>
          <w:bCs/>
        </w:rPr>
        <w:t xml:space="preserve"> back</w:t>
      </w:r>
      <w:r>
        <w:rPr>
          <w:bCs/>
        </w:rPr>
        <w:t>-</w:t>
      </w:r>
      <w:r w:rsidRPr="00B43660">
        <w:rPr>
          <w:bCs/>
        </w:rPr>
        <w:t>up center. Ben confirmed, yes.</w:t>
      </w:r>
      <w:r>
        <w:rPr>
          <w:b/>
        </w:rPr>
        <w:t xml:space="preserve"> </w:t>
      </w:r>
      <w:r w:rsidRPr="00B43660">
        <w:rPr>
          <w:bCs/>
        </w:rPr>
        <w:t>Cost $1,231.70.</w:t>
      </w:r>
    </w:p>
    <w:p w14:paraId="65F843D7" w14:textId="254F321E" w:rsidR="00B43660" w:rsidRPr="00B43660" w:rsidRDefault="00B43660" w:rsidP="00A81D7E">
      <w:pPr>
        <w:pStyle w:val="ListParagraph"/>
        <w:numPr>
          <w:ilvl w:val="2"/>
          <w:numId w:val="1"/>
        </w:numPr>
        <w:spacing w:after="0"/>
        <w:jc w:val="both"/>
        <w:rPr>
          <w:bCs/>
        </w:rPr>
      </w:pPr>
      <w:r>
        <w:rPr>
          <w:b/>
        </w:rPr>
        <w:t>PCO #039 –</w:t>
      </w:r>
      <w:r>
        <w:rPr>
          <w:bCs/>
        </w:rPr>
        <w:t xml:space="preserve"> </w:t>
      </w:r>
      <w:r w:rsidR="006870F3">
        <w:rPr>
          <w:bCs/>
        </w:rPr>
        <w:t xml:space="preserve">Deducted amount for </w:t>
      </w:r>
      <w:r>
        <w:rPr>
          <w:bCs/>
        </w:rPr>
        <w:t xml:space="preserve">Installing Plywood backing </w:t>
      </w:r>
      <w:r w:rsidR="004F7079">
        <w:rPr>
          <w:bCs/>
        </w:rPr>
        <w:t xml:space="preserve">in </w:t>
      </w:r>
      <w:r>
        <w:rPr>
          <w:bCs/>
        </w:rPr>
        <w:t xml:space="preserve">IT Room – </w:t>
      </w:r>
      <w:r w:rsidR="006870F3">
        <w:rPr>
          <w:bCs/>
        </w:rPr>
        <w:t>Elimination of plywood per Mark Angliss</w:t>
      </w:r>
      <w:r>
        <w:rPr>
          <w:bCs/>
        </w:rPr>
        <w:t xml:space="preserve">.  </w:t>
      </w:r>
      <w:r w:rsidR="006870F3">
        <w:rPr>
          <w:bCs/>
        </w:rPr>
        <w:t>Credit</w:t>
      </w:r>
      <w:r>
        <w:rPr>
          <w:bCs/>
        </w:rPr>
        <w:t xml:space="preserve"> </w:t>
      </w:r>
      <w:r w:rsidRPr="00B43660">
        <w:rPr>
          <w:bCs/>
          <w:color w:val="FF0000"/>
        </w:rPr>
        <w:t>-$388.80</w:t>
      </w:r>
    </w:p>
    <w:p w14:paraId="01187D88" w14:textId="097A0584" w:rsidR="00B43660" w:rsidRDefault="00B43660" w:rsidP="00A81D7E">
      <w:pPr>
        <w:pStyle w:val="ListParagraph"/>
        <w:numPr>
          <w:ilvl w:val="2"/>
          <w:numId w:val="1"/>
        </w:numPr>
        <w:spacing w:after="0"/>
        <w:jc w:val="both"/>
        <w:rPr>
          <w:bCs/>
        </w:rPr>
      </w:pPr>
      <w:r>
        <w:rPr>
          <w:b/>
        </w:rPr>
        <w:t xml:space="preserve">PCO #040 </w:t>
      </w:r>
      <w:r>
        <w:rPr>
          <w:bCs/>
        </w:rPr>
        <w:t xml:space="preserve">– Power to Audio Central Security Panel – This panel was added by DA Central to get power to the panel. They needed a dedicated circuit. Chairman Belleman confirmed </w:t>
      </w:r>
      <w:r w:rsidR="004F7079">
        <w:rPr>
          <w:bCs/>
        </w:rPr>
        <w:t xml:space="preserve">with Greg Bator </w:t>
      </w:r>
      <w:r>
        <w:rPr>
          <w:bCs/>
        </w:rPr>
        <w:t xml:space="preserve">that this </w:t>
      </w:r>
      <w:r w:rsidR="004F7079">
        <w:rPr>
          <w:bCs/>
        </w:rPr>
        <w:t xml:space="preserve">item </w:t>
      </w:r>
      <w:r>
        <w:rPr>
          <w:bCs/>
        </w:rPr>
        <w:t xml:space="preserve">is a “Furnished by owner” item.  Greg Bator </w:t>
      </w:r>
      <w:r w:rsidR="004F7079">
        <w:rPr>
          <w:bCs/>
        </w:rPr>
        <w:t>confirmed</w:t>
      </w:r>
      <w:r>
        <w:rPr>
          <w:bCs/>
        </w:rPr>
        <w:t xml:space="preserve">. </w:t>
      </w:r>
      <w:r w:rsidR="0075642B">
        <w:rPr>
          <w:bCs/>
        </w:rPr>
        <w:t>Cost $1,075.54</w:t>
      </w:r>
    </w:p>
    <w:p w14:paraId="1399AE18" w14:textId="64A1130E" w:rsidR="0075642B" w:rsidRPr="00A91DE1" w:rsidRDefault="0075642B" w:rsidP="0075642B">
      <w:pPr>
        <w:pStyle w:val="ListParagraph"/>
        <w:spacing w:after="0"/>
        <w:ind w:left="1080"/>
        <w:rPr>
          <w:bCs/>
        </w:rPr>
      </w:pPr>
      <w:r>
        <w:rPr>
          <w:bCs/>
        </w:rPr>
        <w:t>Member Turnwald made a motion to approve PCO’s #035</w:t>
      </w:r>
      <w:r w:rsidR="00826901">
        <w:rPr>
          <w:bCs/>
        </w:rPr>
        <w:t>; and #037-</w:t>
      </w:r>
      <w:r>
        <w:rPr>
          <w:bCs/>
        </w:rPr>
        <w:t>040. Member Smith supported. The motion passed (4-0).</w:t>
      </w:r>
    </w:p>
    <w:p w14:paraId="088076C1" w14:textId="7E37B4DD" w:rsidR="000E779C" w:rsidRDefault="000E779C" w:rsidP="000F642D">
      <w:pPr>
        <w:pStyle w:val="ListParagraph"/>
        <w:numPr>
          <w:ilvl w:val="1"/>
          <w:numId w:val="1"/>
        </w:numPr>
        <w:spacing w:after="0"/>
        <w:rPr>
          <w:bCs/>
        </w:rPr>
      </w:pPr>
      <w:r>
        <w:rPr>
          <w:b/>
        </w:rPr>
        <w:t>Project Schedule –</w:t>
      </w:r>
      <w:r>
        <w:rPr>
          <w:bCs/>
        </w:rPr>
        <w:t xml:space="preserve"> </w:t>
      </w:r>
      <w:r w:rsidR="0075642B">
        <w:rPr>
          <w:bCs/>
        </w:rPr>
        <w:t xml:space="preserve">Working on finishings and furnishings </w:t>
      </w:r>
      <w:r w:rsidR="004F7079">
        <w:rPr>
          <w:bCs/>
        </w:rPr>
        <w:t>currently</w:t>
      </w:r>
      <w:r w:rsidR="0075642B">
        <w:rPr>
          <w:bCs/>
        </w:rPr>
        <w:t xml:space="preserve">. Main entrance doors are almost </w:t>
      </w:r>
      <w:r w:rsidR="004F7079">
        <w:rPr>
          <w:bCs/>
        </w:rPr>
        <w:t>complete</w:t>
      </w:r>
      <w:r w:rsidR="0075642B">
        <w:rPr>
          <w:bCs/>
        </w:rPr>
        <w:t xml:space="preserve">. Data center generator is on site and set. Cages and kennel fronts are unloaded and being installed within 2 weeks. Chairman Belleman asked when Bonnie should be doing </w:t>
      </w:r>
      <w:r w:rsidR="004F7079">
        <w:rPr>
          <w:bCs/>
        </w:rPr>
        <w:t>punch list walkthroughs</w:t>
      </w:r>
      <w:r w:rsidR="0075642B">
        <w:rPr>
          <w:bCs/>
        </w:rPr>
        <w:t>?</w:t>
      </w:r>
      <w:r>
        <w:rPr>
          <w:bCs/>
        </w:rPr>
        <w:t xml:space="preserve"> </w:t>
      </w:r>
      <w:r w:rsidR="0075642B">
        <w:rPr>
          <w:bCs/>
        </w:rPr>
        <w:t xml:space="preserve">Bonnie stated that MDARD has reached out to her for another walkthrough and she and Ben will schedule it. Chairman Belleman asked if the HVAC units are still on schedule.  Ben stated that he is waiting on response from manufacturer and will update as soon as he has the information. </w:t>
      </w:r>
    </w:p>
    <w:p w14:paraId="30BA1D0C" w14:textId="030989EC" w:rsidR="00BD3754" w:rsidRDefault="00BD3754" w:rsidP="000F642D">
      <w:pPr>
        <w:pStyle w:val="ListParagraph"/>
        <w:numPr>
          <w:ilvl w:val="1"/>
          <w:numId w:val="1"/>
        </w:numPr>
        <w:spacing w:after="0"/>
        <w:rPr>
          <w:bCs/>
        </w:rPr>
      </w:pPr>
      <w:r>
        <w:rPr>
          <w:b/>
        </w:rPr>
        <w:t>Other –</w:t>
      </w:r>
      <w:r>
        <w:rPr>
          <w:bCs/>
        </w:rPr>
        <w:t xml:space="preserve"> </w:t>
      </w:r>
    </w:p>
    <w:p w14:paraId="62B199A0" w14:textId="75C84B4C" w:rsidR="0075642B" w:rsidRDefault="0075642B" w:rsidP="00403C38">
      <w:pPr>
        <w:pStyle w:val="ListParagraph"/>
        <w:numPr>
          <w:ilvl w:val="2"/>
          <w:numId w:val="1"/>
        </w:numPr>
        <w:spacing w:after="0"/>
        <w:rPr>
          <w:b/>
        </w:rPr>
      </w:pPr>
      <w:r>
        <w:rPr>
          <w:b/>
        </w:rPr>
        <w:t xml:space="preserve">Maintenance – </w:t>
      </w:r>
      <w:r w:rsidR="00826901">
        <w:rPr>
          <w:b/>
        </w:rPr>
        <w:t xml:space="preserve">Outdoor Digital Message Board Sign - </w:t>
      </w:r>
      <w:r w:rsidRPr="00C165F1">
        <w:rPr>
          <w:bCs/>
        </w:rPr>
        <w:t>Tony stated that D</w:t>
      </w:r>
      <w:r w:rsidR="004F7079">
        <w:rPr>
          <w:bCs/>
        </w:rPr>
        <w:t>A</w:t>
      </w:r>
      <w:r w:rsidRPr="00C165F1">
        <w:rPr>
          <w:bCs/>
        </w:rPr>
        <w:t xml:space="preserve"> Central is installing cameras now and will finish with the exterior cameras next week.  Panels are set. Chairman Belleman asked when the </w:t>
      </w:r>
      <w:r w:rsidR="00826901">
        <w:rPr>
          <w:bCs/>
        </w:rPr>
        <w:t xml:space="preserve">current outdoor digital </w:t>
      </w:r>
      <w:r w:rsidRPr="00C165F1">
        <w:rPr>
          <w:bCs/>
        </w:rPr>
        <w:t xml:space="preserve">road signage will be moved from the current location to the new location. Bonnie stated they were waiting until the weather was a bit better and that once the sign is down it will </w:t>
      </w:r>
      <w:r w:rsidR="00C165F1">
        <w:rPr>
          <w:bCs/>
        </w:rPr>
        <w:t xml:space="preserve">let the community know </w:t>
      </w:r>
      <w:r w:rsidR="00C165F1" w:rsidRPr="00C165F1">
        <w:rPr>
          <w:bCs/>
        </w:rPr>
        <w:t>they are on the move to the new building.</w:t>
      </w:r>
      <w:r w:rsidR="00C165F1">
        <w:rPr>
          <w:b/>
        </w:rPr>
        <w:t xml:space="preserve"> </w:t>
      </w:r>
    </w:p>
    <w:p w14:paraId="27A4FC80" w14:textId="25DB2A48" w:rsidR="00403C38" w:rsidRPr="00C165F1" w:rsidRDefault="0075642B" w:rsidP="00403C38">
      <w:pPr>
        <w:pStyle w:val="ListParagraph"/>
        <w:numPr>
          <w:ilvl w:val="2"/>
          <w:numId w:val="1"/>
        </w:numPr>
        <w:spacing w:after="0"/>
        <w:rPr>
          <w:b/>
        </w:rPr>
      </w:pPr>
      <w:r>
        <w:rPr>
          <w:b/>
        </w:rPr>
        <w:lastRenderedPageBreak/>
        <w:t>Tour of Facility</w:t>
      </w:r>
      <w:r w:rsidR="000E779C">
        <w:rPr>
          <w:b/>
        </w:rPr>
        <w:t xml:space="preserve"> – </w:t>
      </w:r>
      <w:r>
        <w:rPr>
          <w:bCs/>
        </w:rPr>
        <w:t xml:space="preserve">Chairman Belleman asked when the Building </w:t>
      </w:r>
      <w:r w:rsidR="00C165F1">
        <w:rPr>
          <w:bCs/>
        </w:rPr>
        <w:t>A</w:t>
      </w:r>
      <w:r>
        <w:rPr>
          <w:bCs/>
        </w:rPr>
        <w:t>uthority could tour the facility. Tour will take place March 7, 2023 at 1:00pm.</w:t>
      </w:r>
    </w:p>
    <w:p w14:paraId="2DF7254A" w14:textId="63F1D536" w:rsidR="00C165F1" w:rsidRDefault="00C165F1" w:rsidP="00C165F1">
      <w:pPr>
        <w:pStyle w:val="ListParagraph"/>
        <w:spacing w:after="0"/>
        <w:ind w:left="2160"/>
        <w:rPr>
          <w:b/>
        </w:rPr>
      </w:pPr>
    </w:p>
    <w:p w14:paraId="4F8D5647" w14:textId="77777777" w:rsidR="00C165F1" w:rsidRPr="000E779C" w:rsidRDefault="00C165F1" w:rsidP="00C165F1">
      <w:pPr>
        <w:pStyle w:val="ListParagraph"/>
        <w:spacing w:after="0"/>
        <w:ind w:left="2160"/>
        <w:rPr>
          <w:b/>
        </w:rPr>
      </w:pPr>
    </w:p>
    <w:p w14:paraId="6896D075" w14:textId="74F61942" w:rsidR="001677F9" w:rsidRDefault="001677F9" w:rsidP="00410542">
      <w:pPr>
        <w:pStyle w:val="ListParagraph"/>
        <w:numPr>
          <w:ilvl w:val="0"/>
          <w:numId w:val="1"/>
        </w:numPr>
        <w:rPr>
          <w:b/>
        </w:rPr>
      </w:pPr>
      <w:r>
        <w:rPr>
          <w:b/>
        </w:rPr>
        <w:t>DOW EVENT CENTER</w:t>
      </w:r>
      <w:r w:rsidR="005F3163">
        <w:rPr>
          <w:b/>
        </w:rPr>
        <w:t>: STEVE ST. JOHN: GENERAL MANAGER</w:t>
      </w:r>
    </w:p>
    <w:p w14:paraId="78363ACE" w14:textId="7F972F69" w:rsidR="003D28D1" w:rsidRDefault="00C165F1" w:rsidP="003D28D1">
      <w:pPr>
        <w:pStyle w:val="ListParagraph"/>
        <w:numPr>
          <w:ilvl w:val="1"/>
          <w:numId w:val="1"/>
        </w:numPr>
        <w:rPr>
          <w:b/>
        </w:rPr>
      </w:pPr>
      <w:r>
        <w:rPr>
          <w:b/>
        </w:rPr>
        <w:t>Elevator Phone Lines</w:t>
      </w:r>
      <w:r w:rsidR="003D28D1">
        <w:rPr>
          <w:b/>
        </w:rPr>
        <w:t xml:space="preserve"> </w:t>
      </w:r>
      <w:r w:rsidR="00773560">
        <w:rPr>
          <w:b/>
        </w:rPr>
        <w:t>–</w:t>
      </w:r>
      <w:r w:rsidR="003D28D1">
        <w:rPr>
          <w:b/>
        </w:rPr>
        <w:t xml:space="preserve"> </w:t>
      </w:r>
      <w:r>
        <w:rPr>
          <w:bCs/>
        </w:rPr>
        <w:t>Lines are being installed.</w:t>
      </w:r>
      <w:r w:rsidR="00773560">
        <w:rPr>
          <w:b/>
        </w:rPr>
        <w:t xml:space="preserve"> </w:t>
      </w:r>
    </w:p>
    <w:p w14:paraId="0D61CA98" w14:textId="7B3DA9E8" w:rsidR="00C165F1" w:rsidRPr="00C165F1" w:rsidRDefault="00C165F1" w:rsidP="00C165F1">
      <w:pPr>
        <w:pStyle w:val="ListParagraph"/>
        <w:numPr>
          <w:ilvl w:val="1"/>
          <w:numId w:val="1"/>
        </w:numPr>
        <w:rPr>
          <w:bCs/>
        </w:rPr>
      </w:pPr>
      <w:r>
        <w:rPr>
          <w:b/>
        </w:rPr>
        <w:t xml:space="preserve">Internet Service – Garage/Building – </w:t>
      </w:r>
      <w:r w:rsidRPr="00C165F1">
        <w:rPr>
          <w:bCs/>
        </w:rPr>
        <w:t>Spectrum has released ASM form the</w:t>
      </w:r>
      <w:r w:rsidR="004F7079">
        <w:rPr>
          <w:bCs/>
        </w:rPr>
        <w:t xml:space="preserve"> internet service</w:t>
      </w:r>
      <w:r w:rsidRPr="00C165F1">
        <w:rPr>
          <w:bCs/>
        </w:rPr>
        <w:t xml:space="preserve"> contract because they could not provide the services in the contract. Steve has contracted with 123NET for Fixed Wireless to be installed on March 7, 2023. There is a tower across I-675 on the commerce building and 123NET will install a </w:t>
      </w:r>
      <w:r w:rsidR="004F7079" w:rsidRPr="00C165F1">
        <w:rPr>
          <w:bCs/>
        </w:rPr>
        <w:t>radio signal antenna</w:t>
      </w:r>
      <w:r w:rsidRPr="00C165F1">
        <w:rPr>
          <w:bCs/>
        </w:rPr>
        <w:t xml:space="preserve"> on top of the garage to catch the signal. The IP address will be secure. Within 120 days 123NET will have fiber to the main building. The fiber has a large 30GIG-300GIG capacity with additional booster. Chairman Belleman asked if they </w:t>
      </w:r>
      <w:r w:rsidR="004F7079" w:rsidRPr="00C165F1">
        <w:rPr>
          <w:bCs/>
        </w:rPr>
        <w:t>could</w:t>
      </w:r>
      <w:r w:rsidRPr="00C165F1">
        <w:rPr>
          <w:bCs/>
        </w:rPr>
        <w:t xml:space="preserve"> run the fiber to the garage, Steve stated yes as well as the event park. Member Turnwald asked if they needed a tower location as the County currently leases to a few towers. Steve stated he would </w:t>
      </w:r>
      <w:proofErr w:type="gramStart"/>
      <w:r w:rsidRPr="00C165F1">
        <w:rPr>
          <w:bCs/>
        </w:rPr>
        <w:t>look into</w:t>
      </w:r>
      <w:proofErr w:type="gramEnd"/>
      <w:r w:rsidRPr="00C165F1">
        <w:rPr>
          <w:bCs/>
        </w:rPr>
        <w:t xml:space="preserve"> it. Chairman Belleman asked if we </w:t>
      </w:r>
      <w:r w:rsidR="004F7079" w:rsidRPr="00C165F1">
        <w:rPr>
          <w:bCs/>
        </w:rPr>
        <w:t>would</w:t>
      </w:r>
      <w:r w:rsidRPr="00C165F1">
        <w:rPr>
          <w:bCs/>
        </w:rPr>
        <w:t xml:space="preserve"> need to run cable to locker rooms, media area? Steve stated he assumes the existing </w:t>
      </w:r>
      <w:r w:rsidR="00826901">
        <w:rPr>
          <w:bCs/>
        </w:rPr>
        <w:t xml:space="preserve">infrastructure </w:t>
      </w:r>
      <w:r w:rsidRPr="00C165F1">
        <w:rPr>
          <w:bCs/>
        </w:rPr>
        <w:t xml:space="preserve">will suffice. Steve has also given 123NET contact information to Craig </w:t>
      </w:r>
      <w:proofErr w:type="spellStart"/>
      <w:r w:rsidRPr="00C165F1">
        <w:rPr>
          <w:bCs/>
        </w:rPr>
        <w:t>Goslin</w:t>
      </w:r>
      <w:proofErr w:type="spellEnd"/>
      <w:r w:rsidRPr="00C165F1">
        <w:rPr>
          <w:bCs/>
        </w:rPr>
        <w:t xml:space="preserve"> for advertising opportunities.</w:t>
      </w:r>
      <w:r>
        <w:rPr>
          <w:b/>
        </w:rPr>
        <w:t xml:space="preserve"> </w:t>
      </w:r>
    </w:p>
    <w:p w14:paraId="7C9657B3" w14:textId="3F571089" w:rsidR="008D1D80" w:rsidRDefault="00C165F1" w:rsidP="008D1D80">
      <w:pPr>
        <w:pStyle w:val="ListParagraph"/>
        <w:numPr>
          <w:ilvl w:val="1"/>
          <w:numId w:val="1"/>
        </w:numPr>
        <w:spacing w:after="0"/>
        <w:rPr>
          <w:bCs/>
        </w:rPr>
      </w:pPr>
      <w:r>
        <w:rPr>
          <w:b/>
        </w:rPr>
        <w:t xml:space="preserve">DAS – </w:t>
      </w:r>
      <w:r w:rsidRPr="00C165F1">
        <w:rPr>
          <w:bCs/>
        </w:rPr>
        <w:t xml:space="preserve">Steve presented a comparison of Halo and </w:t>
      </w:r>
      <w:proofErr w:type="spellStart"/>
      <w:r w:rsidRPr="00C165F1">
        <w:rPr>
          <w:bCs/>
        </w:rPr>
        <w:t>Mobilitie</w:t>
      </w:r>
      <w:proofErr w:type="spellEnd"/>
      <w:r w:rsidRPr="00C165F1">
        <w:rPr>
          <w:bCs/>
        </w:rPr>
        <w:t>.</w:t>
      </w:r>
      <w:r>
        <w:rPr>
          <w:bCs/>
        </w:rPr>
        <w:t xml:space="preserve"> When researched he found out that the project is regulated by the FCC </w:t>
      </w:r>
      <w:r w:rsidR="00A14D43">
        <w:rPr>
          <w:bCs/>
        </w:rPr>
        <w:t>so</w:t>
      </w:r>
      <w:r>
        <w:rPr>
          <w:bCs/>
        </w:rPr>
        <w:t xml:space="preserve"> both vendors have identical </w:t>
      </w:r>
      <w:r w:rsidR="00A14D43">
        <w:rPr>
          <w:bCs/>
        </w:rPr>
        <w:t xml:space="preserve">equipment. Chairman Belleman stated that the Building Authority defers to ASM for the final decision and asked which vendor they prefer. Steve stated </w:t>
      </w:r>
      <w:proofErr w:type="spellStart"/>
      <w:r w:rsidR="00A14D43">
        <w:rPr>
          <w:bCs/>
        </w:rPr>
        <w:t>Mobilitie</w:t>
      </w:r>
      <w:proofErr w:type="spellEnd"/>
      <w:r w:rsidR="00A14D43">
        <w:rPr>
          <w:bCs/>
        </w:rPr>
        <w:t xml:space="preserve">. Chairman Belleman asked if Steve knew what the actual equipment looked like, Steve stated he did not. Ben said that the equipment is small and not obtrusive, almost like a small </w:t>
      </w:r>
      <w:r w:rsidR="004F7079">
        <w:rPr>
          <w:bCs/>
        </w:rPr>
        <w:t>upside-down</w:t>
      </w:r>
      <w:r w:rsidR="00A14D43">
        <w:rPr>
          <w:bCs/>
        </w:rPr>
        <w:t xml:space="preserve"> traffic cone, you </w:t>
      </w:r>
      <w:r w:rsidR="004F7079">
        <w:rPr>
          <w:bCs/>
        </w:rPr>
        <w:t>would not</w:t>
      </w:r>
      <w:r w:rsidR="00A14D43">
        <w:rPr>
          <w:bCs/>
        </w:rPr>
        <w:t xml:space="preserve"> even know you were looking at it. Chairman Bellman asked Steve to work with Kelly Suppes to proceed with contracting. </w:t>
      </w:r>
    </w:p>
    <w:p w14:paraId="68D019C5" w14:textId="6B83E78E" w:rsidR="007433BC" w:rsidRDefault="007433BC" w:rsidP="008D1D80">
      <w:pPr>
        <w:pStyle w:val="ListParagraph"/>
        <w:numPr>
          <w:ilvl w:val="1"/>
          <w:numId w:val="1"/>
        </w:numPr>
        <w:spacing w:after="0"/>
        <w:rPr>
          <w:bCs/>
        </w:rPr>
      </w:pPr>
      <w:r>
        <w:rPr>
          <w:b/>
        </w:rPr>
        <w:t xml:space="preserve">Event Booking </w:t>
      </w:r>
      <w:r>
        <w:rPr>
          <w:bCs/>
        </w:rPr>
        <w:t xml:space="preserve">– </w:t>
      </w:r>
      <w:r w:rsidR="00A14D43">
        <w:rPr>
          <w:bCs/>
        </w:rPr>
        <w:t xml:space="preserve">People have been asking about summer event booking so it looks to be a busy summer season at the event park. Disney asked if they could be released from one week of rehearsal time and Steve allowed it as it will delay the ice going in. </w:t>
      </w:r>
    </w:p>
    <w:p w14:paraId="77ED424B" w14:textId="34A39FC4" w:rsidR="004705A9" w:rsidRDefault="004705A9" w:rsidP="008D1D80">
      <w:pPr>
        <w:pStyle w:val="ListParagraph"/>
        <w:numPr>
          <w:ilvl w:val="1"/>
          <w:numId w:val="1"/>
        </w:numPr>
        <w:spacing w:after="0"/>
        <w:rPr>
          <w:bCs/>
        </w:rPr>
      </w:pPr>
      <w:r>
        <w:rPr>
          <w:b/>
        </w:rPr>
        <w:t xml:space="preserve">Other </w:t>
      </w:r>
      <w:r w:rsidR="00A14D43">
        <w:rPr>
          <w:bCs/>
        </w:rPr>
        <w:t>–</w:t>
      </w:r>
      <w:r>
        <w:rPr>
          <w:bCs/>
        </w:rPr>
        <w:t xml:space="preserve"> </w:t>
      </w:r>
      <w:r w:rsidR="00A14D43">
        <w:rPr>
          <w:bCs/>
        </w:rPr>
        <w:t xml:space="preserve">Pizza Oven – Chairman Belleman asked where we were with this? Steve stated that the equipment estimator was on site on </w:t>
      </w:r>
      <w:r w:rsidR="004F7079">
        <w:rPr>
          <w:bCs/>
        </w:rPr>
        <w:t>Tuesday,</w:t>
      </w:r>
      <w:r w:rsidR="00A14D43">
        <w:rPr>
          <w:bCs/>
        </w:rPr>
        <w:t xml:space="preserve"> but he has not received a quote yet. This is a </w:t>
      </w:r>
      <w:r w:rsidR="004F7079">
        <w:rPr>
          <w:bCs/>
        </w:rPr>
        <w:t>3-way</w:t>
      </w:r>
      <w:r w:rsidR="00A14D43">
        <w:rPr>
          <w:bCs/>
        </w:rPr>
        <w:t xml:space="preserve"> split for cost between the County, Saginaw </w:t>
      </w:r>
      <w:proofErr w:type="gramStart"/>
      <w:r w:rsidR="00A14D43">
        <w:rPr>
          <w:bCs/>
        </w:rPr>
        <w:t>Spirit</w:t>
      </w:r>
      <w:proofErr w:type="gramEnd"/>
      <w:r w:rsidR="00A14D43">
        <w:rPr>
          <w:bCs/>
        </w:rPr>
        <w:t xml:space="preserve"> and Jets Pizza. </w:t>
      </w:r>
    </w:p>
    <w:p w14:paraId="216B455D" w14:textId="750045EC" w:rsidR="008D1D80" w:rsidRPr="00F83874" w:rsidRDefault="00F83874" w:rsidP="008D1D80">
      <w:pPr>
        <w:pStyle w:val="ListParagraph"/>
        <w:numPr>
          <w:ilvl w:val="0"/>
          <w:numId w:val="1"/>
        </w:numPr>
        <w:spacing w:after="0"/>
        <w:rPr>
          <w:b/>
        </w:rPr>
      </w:pPr>
      <w:r w:rsidRPr="00F83874">
        <w:rPr>
          <w:b/>
        </w:rPr>
        <w:t>OTHER ISSUES/CONCERNS:</w:t>
      </w:r>
      <w:r w:rsidR="00A14D43">
        <w:rPr>
          <w:b/>
        </w:rPr>
        <w:t xml:space="preserve"> </w:t>
      </w:r>
      <w:r w:rsidR="00A14D43" w:rsidRPr="00A14D43">
        <w:rPr>
          <w:bCs/>
        </w:rPr>
        <w:t xml:space="preserve">The Saginaw Spirit made their formal presentation to the </w:t>
      </w:r>
      <w:r w:rsidR="004F7079">
        <w:rPr>
          <w:bCs/>
        </w:rPr>
        <w:t xml:space="preserve">Memorial Cup </w:t>
      </w:r>
      <w:r w:rsidR="00A14D43" w:rsidRPr="00A14D43">
        <w:rPr>
          <w:bCs/>
        </w:rPr>
        <w:t xml:space="preserve">site </w:t>
      </w:r>
      <w:r w:rsidR="004F7079" w:rsidRPr="00A14D43">
        <w:rPr>
          <w:bCs/>
        </w:rPr>
        <w:t>committee,</w:t>
      </w:r>
      <w:r w:rsidR="00A14D43" w:rsidRPr="00A14D43">
        <w:rPr>
          <w:bCs/>
        </w:rPr>
        <w:t xml:space="preserve"> and we will hear back some time in March.  The presentation went well.</w:t>
      </w:r>
    </w:p>
    <w:p w14:paraId="553790FE" w14:textId="511CA90C" w:rsidR="009D0619" w:rsidRDefault="009D0619" w:rsidP="00410542">
      <w:pPr>
        <w:pStyle w:val="ListParagraph"/>
        <w:numPr>
          <w:ilvl w:val="0"/>
          <w:numId w:val="1"/>
        </w:numPr>
      </w:pPr>
      <w:r w:rsidRPr="00D100F3">
        <w:rPr>
          <w:b/>
        </w:rPr>
        <w:t>NEXT MEETING</w:t>
      </w:r>
      <w:r w:rsidR="00F83874">
        <w:t xml:space="preserve">: </w:t>
      </w:r>
      <w:r w:rsidR="00A14D43">
        <w:t>April 6</w:t>
      </w:r>
      <w:r w:rsidR="008D1D80">
        <w:t>,</w:t>
      </w:r>
      <w:r w:rsidR="007F07A8">
        <w:t xml:space="preserve"> </w:t>
      </w:r>
      <w:r w:rsidR="00414E50">
        <w:t>202</w:t>
      </w:r>
      <w:r w:rsidR="00BE2EB7">
        <w:t>3</w:t>
      </w:r>
      <w:r w:rsidR="00E823E5">
        <w:t xml:space="preserve"> at </w:t>
      </w:r>
      <w:r w:rsidR="00F80C06">
        <w:t>10:30</w:t>
      </w:r>
      <w:r w:rsidR="00E823E5">
        <w:t xml:space="preserve"> </w:t>
      </w:r>
      <w:r w:rsidR="00F80C06">
        <w:t>a</w:t>
      </w:r>
      <w:r w:rsidR="00E823E5">
        <w:t xml:space="preserve">.m. </w:t>
      </w:r>
    </w:p>
    <w:p w14:paraId="1A4D7F19" w14:textId="3D553DBC" w:rsidR="009D0619" w:rsidRDefault="009D0619" w:rsidP="002F4846">
      <w:pPr>
        <w:pStyle w:val="ListParagraph"/>
        <w:numPr>
          <w:ilvl w:val="0"/>
          <w:numId w:val="1"/>
        </w:numPr>
      </w:pPr>
      <w:r w:rsidRPr="00D100F3">
        <w:rPr>
          <w:b/>
        </w:rPr>
        <w:t>ADJOURNMENT</w:t>
      </w:r>
      <w:r w:rsidR="00D100F3" w:rsidRPr="00825D33">
        <w:t xml:space="preserve">: </w:t>
      </w:r>
      <w:r w:rsidR="006A31B6" w:rsidRPr="00825D33">
        <w:t xml:space="preserve"> </w:t>
      </w:r>
      <w:r w:rsidR="007F07A8" w:rsidRPr="00825D33">
        <w:t>Member</w:t>
      </w:r>
      <w:r w:rsidR="00825D33" w:rsidRPr="00825D33">
        <w:t xml:space="preserve"> </w:t>
      </w:r>
      <w:r w:rsidR="00A14D43">
        <w:t>Smith</w:t>
      </w:r>
      <w:r w:rsidR="005F7A9A">
        <w:t xml:space="preserve"> </w:t>
      </w:r>
      <w:r w:rsidR="00E823E5" w:rsidRPr="00825D33">
        <w:t xml:space="preserve">moved to adjourn the meeting; supported by </w:t>
      </w:r>
      <w:r w:rsidR="006A31B6" w:rsidRPr="00825D33">
        <w:t xml:space="preserve">Member </w:t>
      </w:r>
      <w:r w:rsidR="00A14D43">
        <w:t>Novak</w:t>
      </w:r>
      <w:r w:rsidR="00E823E5" w:rsidRPr="00825D33">
        <w:t>.  The</w:t>
      </w:r>
      <w:r w:rsidR="00E823E5">
        <w:t xml:space="preserve"> meeting was </w:t>
      </w:r>
      <w:r w:rsidR="00414E50">
        <w:t>adjourn</w:t>
      </w:r>
      <w:r w:rsidR="00D100F3">
        <w:t>ed</w:t>
      </w:r>
      <w:r w:rsidR="00414E50">
        <w:t xml:space="preserve"> at </w:t>
      </w:r>
      <w:r w:rsidR="00A14D43">
        <w:t>11:</w:t>
      </w:r>
      <w:r w:rsidR="004F7079">
        <w:t>26</w:t>
      </w:r>
      <w:r w:rsidR="00A14D43">
        <w:t>a</w:t>
      </w:r>
      <w:r w:rsidR="00414E50">
        <w:t>.m.</w:t>
      </w:r>
    </w:p>
    <w:sectPr w:rsidR="009D0619" w:rsidSect="007F07A8">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9FB0" w14:textId="77777777" w:rsidR="00F857EF" w:rsidRDefault="00F857EF" w:rsidP="00F857EF">
      <w:pPr>
        <w:spacing w:after="0" w:line="240" w:lineRule="auto"/>
      </w:pPr>
      <w:r>
        <w:separator/>
      </w:r>
    </w:p>
  </w:endnote>
  <w:endnote w:type="continuationSeparator" w:id="0">
    <w:p w14:paraId="37BE575C" w14:textId="77777777" w:rsidR="00F857EF" w:rsidRDefault="00F857EF" w:rsidP="00F8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79A2" w14:textId="673190F2" w:rsidR="00257D8B" w:rsidRDefault="00843BE7">
    <w:pPr>
      <w:pStyle w:val="Footer"/>
    </w:pPr>
    <w:r>
      <w:t xml:space="preserve">SCBA </w:t>
    </w:r>
    <w:r w:rsidR="00752992">
      <w:t>Meeting</w:t>
    </w:r>
    <w:ins w:id="0" w:author="Ceja, Jaime" w:date="2022-05-26T11:54:00Z">
      <w:r w:rsidR="002632F4">
        <w:t xml:space="preserve"> </w:t>
      </w:r>
    </w:ins>
    <w:r w:rsidR="0075642B">
      <w:t>03/02</w:t>
    </w:r>
    <w:r w:rsidR="005F3163">
      <w:t>/23</w:t>
    </w:r>
    <w:r w:rsidR="00257D8B">
      <w:tab/>
    </w:r>
    <w:r w:rsidR="00257D8B">
      <w:tab/>
    </w:r>
    <w:r w:rsidR="00257D8B">
      <w:fldChar w:fldCharType="begin"/>
    </w:r>
    <w:r w:rsidR="00257D8B">
      <w:instrText xml:space="preserve"> PAGE   \* MERGEFORMAT </w:instrText>
    </w:r>
    <w:r w:rsidR="00257D8B">
      <w:fldChar w:fldCharType="separate"/>
    </w:r>
    <w:r w:rsidR="00752992">
      <w:rPr>
        <w:noProof/>
      </w:rPr>
      <w:t>1</w:t>
    </w:r>
    <w:r w:rsidR="00257D8B">
      <w:rPr>
        <w:noProof/>
      </w:rPr>
      <w:fldChar w:fldCharType="end"/>
    </w:r>
  </w:p>
  <w:p w14:paraId="03CA8593" w14:textId="041839EA" w:rsidR="00CE6289" w:rsidRDefault="00CE6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80F1" w14:textId="77777777" w:rsidR="00F857EF" w:rsidRDefault="00F857EF" w:rsidP="00F857EF">
      <w:pPr>
        <w:spacing w:after="0" w:line="240" w:lineRule="auto"/>
      </w:pPr>
      <w:r>
        <w:separator/>
      </w:r>
    </w:p>
  </w:footnote>
  <w:footnote w:type="continuationSeparator" w:id="0">
    <w:p w14:paraId="41B4E2CD" w14:textId="77777777" w:rsidR="00F857EF" w:rsidRDefault="00F857EF" w:rsidP="00F8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C3"/>
    <w:multiLevelType w:val="hybridMultilevel"/>
    <w:tmpl w:val="72106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677288"/>
    <w:multiLevelType w:val="hybridMultilevel"/>
    <w:tmpl w:val="309E8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E8A"/>
    <w:multiLevelType w:val="hybridMultilevel"/>
    <w:tmpl w:val="A4388B74"/>
    <w:lvl w:ilvl="0" w:tplc="7076BF34">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45A14"/>
    <w:multiLevelType w:val="hybridMultilevel"/>
    <w:tmpl w:val="F976ED40"/>
    <w:lvl w:ilvl="0" w:tplc="7076BF34">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395"/>
    <w:multiLevelType w:val="hybridMultilevel"/>
    <w:tmpl w:val="9A8A5036"/>
    <w:lvl w:ilvl="0" w:tplc="7076BF34">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60007"/>
    <w:multiLevelType w:val="hybridMultilevel"/>
    <w:tmpl w:val="6E843D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21B5322"/>
    <w:multiLevelType w:val="multilevel"/>
    <w:tmpl w:val="9FD6428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asciiTheme="minorHAnsi" w:eastAsia="Times New Roman" w:hAnsiTheme="minorHAnsi" w:cs="Times New Roman"/>
      </w:rPr>
    </w:lvl>
    <w:lvl w:ilvl="2">
      <w:start w:val="1"/>
      <w:numFmt w:val="decimal"/>
      <w:lvlText w:val="%3."/>
      <w:lvlJc w:val="left"/>
      <w:pPr>
        <w:tabs>
          <w:tab w:val="num" w:pos="1710"/>
        </w:tabs>
        <w:ind w:left="135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50224EF"/>
    <w:multiLevelType w:val="hybridMultilevel"/>
    <w:tmpl w:val="70BE8A96"/>
    <w:lvl w:ilvl="0" w:tplc="7076BF34">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431BC"/>
    <w:multiLevelType w:val="hybridMultilevel"/>
    <w:tmpl w:val="50D8CB2C"/>
    <w:lvl w:ilvl="0" w:tplc="7076BF3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A3ECA"/>
    <w:multiLevelType w:val="hybridMultilevel"/>
    <w:tmpl w:val="FCDC13F4"/>
    <w:lvl w:ilvl="0" w:tplc="7076BF34">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172FB"/>
    <w:multiLevelType w:val="hybridMultilevel"/>
    <w:tmpl w:val="D5A81D36"/>
    <w:lvl w:ilvl="0" w:tplc="7076BF34">
      <w:start w:val="1"/>
      <w:numFmt w:val="upperRoman"/>
      <w:lvlText w:val="%1."/>
      <w:lvlJc w:val="left"/>
      <w:pPr>
        <w:ind w:left="1080" w:hanging="720"/>
      </w:pPr>
      <w:rPr>
        <w:rFonts w:hint="default"/>
        <w:b/>
      </w:rPr>
    </w:lvl>
    <w:lvl w:ilvl="1" w:tplc="5DCE18BE">
      <w:start w:val="1"/>
      <w:numFmt w:val="decimal"/>
      <w:lvlText w:val="%2."/>
      <w:lvlJc w:val="left"/>
      <w:pPr>
        <w:ind w:left="1440" w:hanging="360"/>
      </w:pPr>
      <w:rPr>
        <w:b w:val="0"/>
        <w:b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F26D9"/>
    <w:multiLevelType w:val="hybridMultilevel"/>
    <w:tmpl w:val="1F28C062"/>
    <w:lvl w:ilvl="0" w:tplc="7076BF34">
      <w:start w:val="1"/>
      <w:numFmt w:val="upperRoman"/>
      <w:lvlText w:val="%1."/>
      <w:lvlJc w:val="left"/>
      <w:pPr>
        <w:ind w:left="1080" w:hanging="720"/>
      </w:pPr>
      <w:rPr>
        <w:rFonts w:hint="default"/>
        <w:b/>
      </w:rPr>
    </w:lvl>
    <w:lvl w:ilvl="1" w:tplc="5DCE18BE">
      <w:start w:val="1"/>
      <w:numFmt w:val="decimal"/>
      <w:lvlText w:val="%2."/>
      <w:lvlJc w:val="left"/>
      <w:pPr>
        <w:ind w:left="1440" w:hanging="360"/>
      </w:pPr>
      <w:rPr>
        <w:b w:val="0"/>
        <w:bCs/>
      </w:r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1385"/>
    <w:multiLevelType w:val="hybridMultilevel"/>
    <w:tmpl w:val="2F72B45E"/>
    <w:lvl w:ilvl="0" w:tplc="7076BF34">
      <w:start w:val="1"/>
      <w:numFmt w:val="upperRoman"/>
      <w:lvlText w:val="%1."/>
      <w:lvlJc w:val="left"/>
      <w:pPr>
        <w:ind w:left="1080" w:hanging="720"/>
      </w:pPr>
      <w:rPr>
        <w:rFonts w:hint="default"/>
        <w:b/>
      </w:rPr>
    </w:lvl>
    <w:lvl w:ilvl="1" w:tplc="5DCE18BE">
      <w:start w:val="1"/>
      <w:numFmt w:val="decimal"/>
      <w:lvlText w:val="%2."/>
      <w:lvlJc w:val="left"/>
      <w:pPr>
        <w:ind w:left="1440" w:hanging="360"/>
      </w:pPr>
      <w:rPr>
        <w:b w:val="0"/>
        <w:bCs/>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603A4"/>
    <w:multiLevelType w:val="hybridMultilevel"/>
    <w:tmpl w:val="AA866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834A1F"/>
    <w:multiLevelType w:val="hybridMultilevel"/>
    <w:tmpl w:val="DA187D42"/>
    <w:lvl w:ilvl="0" w:tplc="7076BF34">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77993"/>
    <w:multiLevelType w:val="hybridMultilevel"/>
    <w:tmpl w:val="A8149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76C4385"/>
    <w:multiLevelType w:val="hybridMultilevel"/>
    <w:tmpl w:val="EBC0C17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60481742">
    <w:abstractNumId w:val="12"/>
  </w:num>
  <w:num w:numId="2" w16cid:durableId="69235901">
    <w:abstractNumId w:val="8"/>
  </w:num>
  <w:num w:numId="3" w16cid:durableId="1419208827">
    <w:abstractNumId w:val="9"/>
  </w:num>
  <w:num w:numId="4" w16cid:durableId="1723482095">
    <w:abstractNumId w:val="3"/>
  </w:num>
  <w:num w:numId="5" w16cid:durableId="778112289">
    <w:abstractNumId w:val="2"/>
  </w:num>
  <w:num w:numId="6" w16cid:durableId="1411849402">
    <w:abstractNumId w:val="4"/>
  </w:num>
  <w:num w:numId="7" w16cid:durableId="1727679205">
    <w:abstractNumId w:val="7"/>
  </w:num>
  <w:num w:numId="8" w16cid:durableId="1570917809">
    <w:abstractNumId w:val="14"/>
  </w:num>
  <w:num w:numId="9" w16cid:durableId="398554541">
    <w:abstractNumId w:val="15"/>
  </w:num>
  <w:num w:numId="10" w16cid:durableId="1200780241">
    <w:abstractNumId w:val="0"/>
  </w:num>
  <w:num w:numId="11" w16cid:durableId="683213189">
    <w:abstractNumId w:val="6"/>
  </w:num>
  <w:num w:numId="12" w16cid:durableId="1103377686">
    <w:abstractNumId w:val="11"/>
  </w:num>
  <w:num w:numId="13" w16cid:durableId="1627468938">
    <w:abstractNumId w:val="1"/>
  </w:num>
  <w:num w:numId="14" w16cid:durableId="209727294">
    <w:abstractNumId w:val="16"/>
  </w:num>
  <w:num w:numId="15" w16cid:durableId="1517646160">
    <w:abstractNumId w:val="13"/>
  </w:num>
  <w:num w:numId="16" w16cid:durableId="2126192607">
    <w:abstractNumId w:val="10"/>
  </w:num>
  <w:num w:numId="17" w16cid:durableId="170085734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ja, Jaime">
    <w15:presenceInfo w15:providerId="AD" w15:userId="S::jceja@saginawcounty.com::901f130c-bbd2-4299-bcdf-a8030caac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42"/>
    <w:rsid w:val="00026D8B"/>
    <w:rsid w:val="000334AE"/>
    <w:rsid w:val="00056752"/>
    <w:rsid w:val="00070FAC"/>
    <w:rsid w:val="00074D8A"/>
    <w:rsid w:val="000A00CC"/>
    <w:rsid w:val="000A5ED3"/>
    <w:rsid w:val="000B267E"/>
    <w:rsid w:val="000B62C8"/>
    <w:rsid w:val="000D156C"/>
    <w:rsid w:val="000E779C"/>
    <w:rsid w:val="000E7B31"/>
    <w:rsid w:val="000F45FF"/>
    <w:rsid w:val="000F642D"/>
    <w:rsid w:val="000F64E4"/>
    <w:rsid w:val="00160046"/>
    <w:rsid w:val="00164E16"/>
    <w:rsid w:val="001677F9"/>
    <w:rsid w:val="001841F7"/>
    <w:rsid w:val="001861B0"/>
    <w:rsid w:val="00192780"/>
    <w:rsid w:val="001A6639"/>
    <w:rsid w:val="001C7A37"/>
    <w:rsid w:val="001E5588"/>
    <w:rsid w:val="0020366D"/>
    <w:rsid w:val="00203FB3"/>
    <w:rsid w:val="00213900"/>
    <w:rsid w:val="002164EB"/>
    <w:rsid w:val="0023714D"/>
    <w:rsid w:val="0025307D"/>
    <w:rsid w:val="00257D8B"/>
    <w:rsid w:val="0026072A"/>
    <w:rsid w:val="002632F4"/>
    <w:rsid w:val="00270D29"/>
    <w:rsid w:val="00280707"/>
    <w:rsid w:val="00282553"/>
    <w:rsid w:val="002859A1"/>
    <w:rsid w:val="00295F80"/>
    <w:rsid w:val="002B0BF5"/>
    <w:rsid w:val="002B6EFB"/>
    <w:rsid w:val="002C6F54"/>
    <w:rsid w:val="002D3819"/>
    <w:rsid w:val="002E51E3"/>
    <w:rsid w:val="002E6465"/>
    <w:rsid w:val="002E6F01"/>
    <w:rsid w:val="002F1F59"/>
    <w:rsid w:val="002F4846"/>
    <w:rsid w:val="00310BA2"/>
    <w:rsid w:val="00310E3D"/>
    <w:rsid w:val="003150F0"/>
    <w:rsid w:val="00341C27"/>
    <w:rsid w:val="00351634"/>
    <w:rsid w:val="00362149"/>
    <w:rsid w:val="0037365E"/>
    <w:rsid w:val="00390109"/>
    <w:rsid w:val="003C04FC"/>
    <w:rsid w:val="003C660B"/>
    <w:rsid w:val="003C7E96"/>
    <w:rsid w:val="003D28D1"/>
    <w:rsid w:val="003D4897"/>
    <w:rsid w:val="0040394D"/>
    <w:rsid w:val="00403C38"/>
    <w:rsid w:val="00410542"/>
    <w:rsid w:val="00412494"/>
    <w:rsid w:val="00414E50"/>
    <w:rsid w:val="00433F89"/>
    <w:rsid w:val="0043757F"/>
    <w:rsid w:val="00437FB9"/>
    <w:rsid w:val="0044500C"/>
    <w:rsid w:val="0045716F"/>
    <w:rsid w:val="00463493"/>
    <w:rsid w:val="004705A9"/>
    <w:rsid w:val="004832FD"/>
    <w:rsid w:val="004C1D9E"/>
    <w:rsid w:val="004F4104"/>
    <w:rsid w:val="004F7079"/>
    <w:rsid w:val="00522A12"/>
    <w:rsid w:val="0054053D"/>
    <w:rsid w:val="00541F22"/>
    <w:rsid w:val="005965E1"/>
    <w:rsid w:val="005B6F18"/>
    <w:rsid w:val="005B7307"/>
    <w:rsid w:val="005C51DD"/>
    <w:rsid w:val="005D0B23"/>
    <w:rsid w:val="005F3163"/>
    <w:rsid w:val="005F7A9A"/>
    <w:rsid w:val="00604C1C"/>
    <w:rsid w:val="00616E13"/>
    <w:rsid w:val="00637D81"/>
    <w:rsid w:val="006629C6"/>
    <w:rsid w:val="00665040"/>
    <w:rsid w:val="006653EA"/>
    <w:rsid w:val="00685CA7"/>
    <w:rsid w:val="006870F3"/>
    <w:rsid w:val="006A0154"/>
    <w:rsid w:val="006A31B6"/>
    <w:rsid w:val="006B36D6"/>
    <w:rsid w:val="006C7770"/>
    <w:rsid w:val="006E005E"/>
    <w:rsid w:val="006E547C"/>
    <w:rsid w:val="00703204"/>
    <w:rsid w:val="00707E61"/>
    <w:rsid w:val="007433BC"/>
    <w:rsid w:val="00752992"/>
    <w:rsid w:val="0075642B"/>
    <w:rsid w:val="00760B2C"/>
    <w:rsid w:val="00773560"/>
    <w:rsid w:val="00773A0F"/>
    <w:rsid w:val="00777FDA"/>
    <w:rsid w:val="007844DC"/>
    <w:rsid w:val="00790944"/>
    <w:rsid w:val="00791996"/>
    <w:rsid w:val="007A69F4"/>
    <w:rsid w:val="007C129D"/>
    <w:rsid w:val="007E3E9C"/>
    <w:rsid w:val="007E68EB"/>
    <w:rsid w:val="007F07A8"/>
    <w:rsid w:val="00805C99"/>
    <w:rsid w:val="008135CD"/>
    <w:rsid w:val="00814617"/>
    <w:rsid w:val="00822374"/>
    <w:rsid w:val="00825D33"/>
    <w:rsid w:val="00826656"/>
    <w:rsid w:val="00826901"/>
    <w:rsid w:val="00834D7A"/>
    <w:rsid w:val="00834F80"/>
    <w:rsid w:val="008401DE"/>
    <w:rsid w:val="00843BE7"/>
    <w:rsid w:val="00847AE5"/>
    <w:rsid w:val="008548C0"/>
    <w:rsid w:val="00863F00"/>
    <w:rsid w:val="008675C2"/>
    <w:rsid w:val="008723D8"/>
    <w:rsid w:val="0088100A"/>
    <w:rsid w:val="008D1D80"/>
    <w:rsid w:val="008E1D46"/>
    <w:rsid w:val="009019BD"/>
    <w:rsid w:val="00907CD0"/>
    <w:rsid w:val="00922A3D"/>
    <w:rsid w:val="00922E77"/>
    <w:rsid w:val="00970987"/>
    <w:rsid w:val="00977479"/>
    <w:rsid w:val="00984123"/>
    <w:rsid w:val="009C6066"/>
    <w:rsid w:val="009D0619"/>
    <w:rsid w:val="009F0ED7"/>
    <w:rsid w:val="009F1D75"/>
    <w:rsid w:val="009F679E"/>
    <w:rsid w:val="00A03DFC"/>
    <w:rsid w:val="00A14D43"/>
    <w:rsid w:val="00A16E3E"/>
    <w:rsid w:val="00A81D7E"/>
    <w:rsid w:val="00A91DE1"/>
    <w:rsid w:val="00AD1563"/>
    <w:rsid w:val="00AD3758"/>
    <w:rsid w:val="00AE3169"/>
    <w:rsid w:val="00AE789A"/>
    <w:rsid w:val="00AF15EE"/>
    <w:rsid w:val="00AF20AE"/>
    <w:rsid w:val="00B13F84"/>
    <w:rsid w:val="00B43660"/>
    <w:rsid w:val="00B46401"/>
    <w:rsid w:val="00B62EAC"/>
    <w:rsid w:val="00B7368D"/>
    <w:rsid w:val="00B86A58"/>
    <w:rsid w:val="00B90F7F"/>
    <w:rsid w:val="00B91656"/>
    <w:rsid w:val="00B92216"/>
    <w:rsid w:val="00B9295C"/>
    <w:rsid w:val="00BA546B"/>
    <w:rsid w:val="00BA6FD3"/>
    <w:rsid w:val="00BD3754"/>
    <w:rsid w:val="00BE2EB7"/>
    <w:rsid w:val="00C04488"/>
    <w:rsid w:val="00C165F1"/>
    <w:rsid w:val="00C310D8"/>
    <w:rsid w:val="00C3164C"/>
    <w:rsid w:val="00C34465"/>
    <w:rsid w:val="00C350BB"/>
    <w:rsid w:val="00C55E3C"/>
    <w:rsid w:val="00C6025D"/>
    <w:rsid w:val="00C83B2B"/>
    <w:rsid w:val="00C841C4"/>
    <w:rsid w:val="00C92932"/>
    <w:rsid w:val="00CC5478"/>
    <w:rsid w:val="00CE6289"/>
    <w:rsid w:val="00CE71C5"/>
    <w:rsid w:val="00D100F3"/>
    <w:rsid w:val="00D14196"/>
    <w:rsid w:val="00D14C6B"/>
    <w:rsid w:val="00D24107"/>
    <w:rsid w:val="00D2697E"/>
    <w:rsid w:val="00D37257"/>
    <w:rsid w:val="00D43CAB"/>
    <w:rsid w:val="00D503E3"/>
    <w:rsid w:val="00D61667"/>
    <w:rsid w:val="00D80CFA"/>
    <w:rsid w:val="00D87B22"/>
    <w:rsid w:val="00D915FF"/>
    <w:rsid w:val="00D939A5"/>
    <w:rsid w:val="00D95F18"/>
    <w:rsid w:val="00D9682E"/>
    <w:rsid w:val="00DA4DF8"/>
    <w:rsid w:val="00DD30FE"/>
    <w:rsid w:val="00DD423A"/>
    <w:rsid w:val="00DF57A8"/>
    <w:rsid w:val="00E05207"/>
    <w:rsid w:val="00E13A08"/>
    <w:rsid w:val="00E31EF3"/>
    <w:rsid w:val="00E44D7F"/>
    <w:rsid w:val="00E532BB"/>
    <w:rsid w:val="00E676C6"/>
    <w:rsid w:val="00E75F49"/>
    <w:rsid w:val="00E813CC"/>
    <w:rsid w:val="00E823E5"/>
    <w:rsid w:val="00E94347"/>
    <w:rsid w:val="00E962DB"/>
    <w:rsid w:val="00EA12ED"/>
    <w:rsid w:val="00EA7491"/>
    <w:rsid w:val="00EB0B3A"/>
    <w:rsid w:val="00EC7514"/>
    <w:rsid w:val="00EE0887"/>
    <w:rsid w:val="00EE105C"/>
    <w:rsid w:val="00F001DE"/>
    <w:rsid w:val="00F02038"/>
    <w:rsid w:val="00F16A02"/>
    <w:rsid w:val="00F20506"/>
    <w:rsid w:val="00F236C2"/>
    <w:rsid w:val="00F412D4"/>
    <w:rsid w:val="00F42BBD"/>
    <w:rsid w:val="00F4387F"/>
    <w:rsid w:val="00F70A03"/>
    <w:rsid w:val="00F80C06"/>
    <w:rsid w:val="00F83874"/>
    <w:rsid w:val="00F857EF"/>
    <w:rsid w:val="00FA56C1"/>
    <w:rsid w:val="00FB7C37"/>
    <w:rsid w:val="00FC1635"/>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4A9B57"/>
  <w15:chartTrackingRefBased/>
  <w15:docId w15:val="{A5ACCAE9-0FA1-427C-8BE0-CF1B667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42"/>
    <w:pPr>
      <w:ind w:left="720"/>
      <w:contextualSpacing/>
    </w:pPr>
  </w:style>
  <w:style w:type="paragraph" w:styleId="Header">
    <w:name w:val="header"/>
    <w:basedOn w:val="Normal"/>
    <w:link w:val="HeaderChar"/>
    <w:uiPriority w:val="99"/>
    <w:unhideWhenUsed/>
    <w:rsid w:val="00F8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EF"/>
  </w:style>
  <w:style w:type="paragraph" w:styleId="Footer">
    <w:name w:val="footer"/>
    <w:basedOn w:val="Normal"/>
    <w:link w:val="FooterChar"/>
    <w:uiPriority w:val="99"/>
    <w:unhideWhenUsed/>
    <w:rsid w:val="00F8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0429-97F5-4B50-98B0-4F0D1AC1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Canole</dc:creator>
  <cp:keywords/>
  <dc:description/>
  <cp:lastModifiedBy>Ceja, Jaime</cp:lastModifiedBy>
  <cp:revision>2</cp:revision>
  <cp:lastPrinted>2023-03-06T21:22:00Z</cp:lastPrinted>
  <dcterms:created xsi:type="dcterms:W3CDTF">2023-03-08T18:41:00Z</dcterms:created>
  <dcterms:modified xsi:type="dcterms:W3CDTF">2023-03-08T18:41:00Z</dcterms:modified>
</cp:coreProperties>
</file>